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1" w:rsidRPr="003860BC" w:rsidRDefault="00176891" w:rsidP="00176891">
      <w:pPr>
        <w:spacing w:line="560" w:lineRule="exact"/>
        <w:rPr>
          <w:rFonts w:ascii="黑体" w:eastAsia="黑体" w:hAnsi="黑体"/>
          <w:sz w:val="32"/>
          <w:szCs w:val="32"/>
        </w:rPr>
      </w:pPr>
      <w:r w:rsidRPr="003860BC">
        <w:rPr>
          <w:rFonts w:ascii="黑体" w:eastAsia="黑体" w:hAnsi="黑体" w:hint="eastAsia"/>
          <w:sz w:val="32"/>
          <w:szCs w:val="32"/>
        </w:rPr>
        <w:t>附件1</w:t>
      </w:r>
    </w:p>
    <w:p w:rsidR="00176891" w:rsidRPr="00CA75D3" w:rsidRDefault="00176891" w:rsidP="00176891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A75D3">
        <w:rPr>
          <w:rFonts w:ascii="方正小标宋简体" w:eastAsia="方正小标宋简体" w:hAnsi="宋体" w:hint="eastAsia"/>
          <w:sz w:val="36"/>
          <w:szCs w:val="36"/>
        </w:rPr>
        <w:t>201</w:t>
      </w:r>
      <w:r w:rsidR="00197356">
        <w:rPr>
          <w:rFonts w:ascii="方正小标宋简体" w:eastAsia="方正小标宋简体" w:hAnsi="宋体" w:hint="eastAsia"/>
          <w:sz w:val="36"/>
          <w:szCs w:val="36"/>
        </w:rPr>
        <w:t>9</w:t>
      </w:r>
      <w:r w:rsidRPr="00CA75D3">
        <w:rPr>
          <w:rFonts w:ascii="方正小标宋简体" w:eastAsia="方正小标宋简体" w:hAnsi="宋体" w:hint="eastAsia"/>
          <w:sz w:val="36"/>
          <w:szCs w:val="36"/>
        </w:rPr>
        <w:t>届毕业生学籍档案归档要求</w:t>
      </w:r>
    </w:p>
    <w:p w:rsidR="00176891" w:rsidRPr="00CA75D3" w:rsidRDefault="00176891" w:rsidP="00176891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</w:p>
    <w:p w:rsidR="00176891" w:rsidRPr="00CA75D3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A75D3">
        <w:rPr>
          <w:rFonts w:ascii="黑体" w:eastAsia="黑体" w:hAnsi="黑体" w:hint="eastAsia"/>
          <w:sz w:val="32"/>
          <w:szCs w:val="32"/>
        </w:rPr>
        <w:t>一、学籍卡、成绩单、素质拓展成绩单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1.同一个学院的材料排序：以学院为整理单位，相同专业放在一起，再按照学号从小到大顺序排列，本届的毕业生在“备注”栏注明专业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CA75D3">
        <w:rPr>
          <w:rFonts w:ascii="仿宋_GB2312" w:eastAsia="仿宋_GB2312" w:hAnsi="宋体" w:hint="eastAsia"/>
          <w:sz w:val="32"/>
          <w:szCs w:val="32"/>
        </w:rPr>
        <w:t>将暂不毕业、转学、休学等学生放在本专业最后面，并在卷内文件目录的“备注”栏中注明。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2.同一个专业的材料按以下先后顺序排序：往届毕业生、应届毕业生、往届暂不毕业生、应届暂不毕业生、特殊情况学生。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3.单个学生的材料排序：若成绩单只有一页，学籍卡与成绩单一起双面打印，双面盖章，学籍卡为正面向上按顺序排列；若成绩单有多页，成绩单双面打印，双面盖章，学籍卡单面打印盖章，按学籍卡在前，成绩单在后顺序排列。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若素质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拓展成绩单有多页，则双面打印盖章。</w:t>
      </w:r>
    </w:p>
    <w:p w:rsidR="00176891" w:rsidRPr="00706FED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4.同一个学院从“1”开始</w:t>
      </w:r>
      <w:r w:rsidR="00CB56D1">
        <w:rPr>
          <w:rFonts w:ascii="仿宋_GB2312" w:eastAsia="仿宋_GB2312" w:hAnsi="宋体" w:hint="eastAsia"/>
          <w:sz w:val="32"/>
          <w:szCs w:val="32"/>
        </w:rPr>
        <w:t>的</w:t>
      </w:r>
      <w:r w:rsidRPr="00CA75D3">
        <w:rPr>
          <w:rFonts w:ascii="仿宋_GB2312" w:eastAsia="仿宋_GB2312" w:hAnsi="宋体" w:hint="eastAsia"/>
          <w:sz w:val="32"/>
          <w:szCs w:val="32"/>
        </w:rPr>
        <w:t>顺序编</w:t>
      </w:r>
      <w:r w:rsidR="00CB56D1">
        <w:rPr>
          <w:rFonts w:ascii="仿宋_GB2312" w:eastAsia="仿宋_GB2312" w:hAnsi="宋体" w:hint="eastAsia"/>
          <w:sz w:val="32"/>
          <w:szCs w:val="32"/>
        </w:rPr>
        <w:t>写</w:t>
      </w:r>
      <w:r w:rsidRPr="00CA75D3">
        <w:rPr>
          <w:rFonts w:ascii="仿宋_GB2312" w:eastAsia="仿宋_GB2312" w:hAnsi="宋体" w:hint="eastAsia"/>
          <w:sz w:val="32"/>
          <w:szCs w:val="32"/>
        </w:rPr>
        <w:t>页号，有内容的页面都需编制页号，</w:t>
      </w:r>
      <w:r w:rsidRPr="00706FED">
        <w:rPr>
          <w:rFonts w:ascii="仿宋_GB2312" w:eastAsia="仿宋_GB2312" w:hAnsi="宋体" w:hint="eastAsia"/>
          <w:sz w:val="32"/>
          <w:szCs w:val="32"/>
        </w:rPr>
        <w:t>用</w:t>
      </w:r>
      <w:r w:rsidRPr="00706FED">
        <w:rPr>
          <w:rFonts w:ascii="仿宋_GB2312" w:eastAsia="仿宋_GB2312" w:hAnsi="宋体" w:hint="eastAsia"/>
          <w:b/>
          <w:sz w:val="32"/>
          <w:szCs w:val="32"/>
        </w:rPr>
        <w:t>铅笔</w:t>
      </w:r>
      <w:r w:rsidRPr="00706FED">
        <w:rPr>
          <w:rFonts w:ascii="仿宋_GB2312" w:eastAsia="仿宋_GB2312" w:hAnsi="宋体" w:hint="eastAsia"/>
          <w:sz w:val="32"/>
          <w:szCs w:val="32"/>
        </w:rPr>
        <w:t>将页号工整地编写在每一页右下角</w:t>
      </w:r>
      <w:r w:rsidR="006A5FF7" w:rsidRPr="00706FED">
        <w:rPr>
          <w:rFonts w:ascii="仿宋_GB2312" w:eastAsia="仿宋_GB2312" w:hAnsi="宋体" w:hint="eastAsia"/>
          <w:sz w:val="32"/>
          <w:szCs w:val="32"/>
        </w:rPr>
        <w:t>（离右侧大致20mm）</w:t>
      </w:r>
      <w:r w:rsidRPr="00706FED">
        <w:rPr>
          <w:rFonts w:ascii="仿宋_GB2312" w:eastAsia="仿宋_GB2312" w:hAnsi="宋体" w:hint="eastAsia"/>
          <w:sz w:val="32"/>
          <w:szCs w:val="32"/>
        </w:rPr>
        <w:t>同一位置</w:t>
      </w:r>
      <w:r w:rsidR="00CB56D1" w:rsidRPr="00706FED">
        <w:rPr>
          <w:rFonts w:ascii="仿宋_GB2312" w:eastAsia="仿宋_GB2312" w:hAnsi="宋体" w:hint="eastAsia"/>
          <w:sz w:val="32"/>
          <w:szCs w:val="32"/>
        </w:rPr>
        <w:t>空白处</w:t>
      </w:r>
      <w:r w:rsidRPr="00706FED">
        <w:rPr>
          <w:rFonts w:ascii="仿宋_GB2312" w:eastAsia="仿宋_GB2312" w:hAnsi="宋体" w:hint="eastAsia"/>
          <w:sz w:val="32"/>
          <w:szCs w:val="32"/>
        </w:rPr>
        <w:t>。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5.根据整理完的材料填写相应的卷内文件目录（表1）</w:t>
      </w:r>
      <w:r w:rsidR="00425451">
        <w:rPr>
          <w:rFonts w:ascii="仿宋_GB2312" w:eastAsia="仿宋_GB2312" w:hAnsi="宋体" w:hint="eastAsia"/>
          <w:sz w:val="32"/>
          <w:szCs w:val="32"/>
        </w:rPr>
        <w:t>，卷内文件目录可在“档案馆网站——下载中心——文件下载</w:t>
      </w:r>
      <w:r w:rsidR="00CB56D1">
        <w:rPr>
          <w:rFonts w:ascii="仿宋_GB2312" w:eastAsia="仿宋_GB2312" w:hAnsi="宋体" w:hint="eastAsia"/>
          <w:sz w:val="32"/>
          <w:szCs w:val="32"/>
        </w:rPr>
        <w:t>——</w:t>
      </w:r>
      <w:r w:rsidR="00CB56D1" w:rsidRPr="00B30902">
        <w:rPr>
          <w:rFonts w:ascii="仿宋_GB2312" w:eastAsia="仿宋_GB2312" w:hAnsi="宋体" w:hint="eastAsia"/>
          <w:sz w:val="32"/>
          <w:szCs w:val="32"/>
        </w:rPr>
        <w:t>学籍档案卷内文件目录</w:t>
      </w:r>
      <w:r w:rsidR="00425451">
        <w:rPr>
          <w:rFonts w:ascii="仿宋_GB2312" w:eastAsia="仿宋_GB2312" w:hAnsi="宋体" w:hint="eastAsia"/>
          <w:sz w:val="32"/>
          <w:szCs w:val="32"/>
        </w:rPr>
        <w:t>”中下载</w:t>
      </w:r>
      <w:r w:rsidRPr="00CA75D3">
        <w:rPr>
          <w:rFonts w:ascii="仿宋_GB2312" w:eastAsia="仿宋_GB2312" w:hAnsi="宋体" w:hint="eastAsia"/>
          <w:sz w:val="32"/>
          <w:szCs w:val="32"/>
        </w:rPr>
        <w:t>。按序号顺序填写条目，</w:t>
      </w:r>
      <w:r w:rsidR="00CB56D1">
        <w:rPr>
          <w:rFonts w:ascii="仿宋_GB2312" w:eastAsia="仿宋_GB2312" w:hAnsi="宋体" w:hint="eastAsia"/>
          <w:sz w:val="32"/>
          <w:szCs w:val="32"/>
        </w:rPr>
        <w:lastRenderedPageBreak/>
        <w:t>一个</w:t>
      </w:r>
      <w:r w:rsidRPr="00CA75D3">
        <w:rPr>
          <w:rFonts w:ascii="仿宋_GB2312" w:eastAsia="仿宋_GB2312" w:hAnsi="宋体" w:hint="eastAsia"/>
          <w:sz w:val="32"/>
          <w:szCs w:val="32"/>
        </w:rPr>
        <w:t>学生一个条目，“页号”栏填写该生所编页号的起始页号。保证目录的顺序与材料的顺序一致，并双面打印</w:t>
      </w:r>
      <w:r w:rsidR="00CB56D1">
        <w:rPr>
          <w:rFonts w:ascii="仿宋_GB2312" w:eastAsia="仿宋_GB2312" w:hAnsi="宋体" w:hint="eastAsia"/>
          <w:sz w:val="32"/>
          <w:szCs w:val="32"/>
        </w:rPr>
        <w:t>目录，加盖院</w:t>
      </w:r>
      <w:r w:rsidRPr="00CA75D3">
        <w:rPr>
          <w:rFonts w:ascii="仿宋_GB2312" w:eastAsia="仿宋_GB2312" w:hAnsi="宋体" w:hint="eastAsia"/>
          <w:sz w:val="32"/>
          <w:szCs w:val="32"/>
        </w:rPr>
        <w:t>章</w:t>
      </w:r>
      <w:r w:rsidR="00CB56D1" w:rsidRPr="00B30902">
        <w:rPr>
          <w:rFonts w:ascii="仿宋_GB2312" w:eastAsia="仿宋_GB2312" w:hAnsi="宋体" w:hint="eastAsia"/>
          <w:sz w:val="32"/>
          <w:szCs w:val="32"/>
        </w:rPr>
        <w:t>（多页的话首尾页盖章，</w:t>
      </w:r>
      <w:r w:rsidR="00C23F77" w:rsidRPr="00B30902">
        <w:rPr>
          <w:rFonts w:ascii="仿宋_GB2312" w:eastAsia="仿宋_GB2312" w:hAnsi="宋体" w:hint="eastAsia"/>
          <w:sz w:val="32"/>
          <w:szCs w:val="32"/>
        </w:rPr>
        <w:t>并且</w:t>
      </w:r>
      <w:r w:rsidR="00CB56D1" w:rsidRPr="00B30902">
        <w:rPr>
          <w:rFonts w:ascii="仿宋_GB2312" w:eastAsia="仿宋_GB2312" w:hAnsi="宋体" w:hint="eastAsia"/>
          <w:sz w:val="32"/>
          <w:szCs w:val="32"/>
        </w:rPr>
        <w:t>加盖骑缝章）</w:t>
      </w:r>
      <w:r w:rsidRPr="00CA75D3">
        <w:rPr>
          <w:rFonts w:ascii="仿宋_GB2312" w:eastAsia="仿宋_GB2312" w:hAnsi="宋体" w:hint="eastAsia"/>
          <w:sz w:val="32"/>
          <w:szCs w:val="32"/>
        </w:rPr>
        <w:t>，连同材料一起移交。</w:t>
      </w:r>
    </w:p>
    <w:p w:rsidR="00176891" w:rsidRPr="00FC7A0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6.各学院在移交主修专业学籍档案材料时，一并移交辅修专业学籍档案材料。辅修专业无学籍卡，需归档辅修专业报名表和成绩单，归档要求同上。</w:t>
      </w:r>
    </w:p>
    <w:p w:rsidR="00176891" w:rsidRPr="00CA75D3" w:rsidRDefault="00176891" w:rsidP="00176891">
      <w:pPr>
        <w:spacing w:line="600" w:lineRule="exact"/>
        <w:ind w:firstLine="437"/>
        <w:rPr>
          <w:rFonts w:ascii="仿宋_GB2312" w:eastAsia="仿宋_GB2312" w:hAnsi="宋体"/>
          <w:sz w:val="24"/>
        </w:rPr>
      </w:pPr>
      <w:r w:rsidRPr="00CA75D3">
        <w:rPr>
          <w:rFonts w:ascii="仿宋_GB2312" w:eastAsia="仿宋_GB2312" w:hAnsi="宋体" w:hint="eastAsia"/>
          <w:sz w:val="24"/>
        </w:rPr>
        <w:t>表 1.卷内文件目录（</w:t>
      </w:r>
      <w:r w:rsidRPr="00CA75D3">
        <w:rPr>
          <w:rFonts w:ascii="仿宋_GB2312" w:eastAsia="仿宋_GB2312" w:hAnsi="宋体" w:hint="eastAsia"/>
          <w:b/>
          <w:sz w:val="24"/>
        </w:rPr>
        <w:t>可调整字体大小，其他格式不得更改</w:t>
      </w:r>
      <w:r w:rsidRPr="00CA75D3">
        <w:rPr>
          <w:rFonts w:ascii="仿宋_GB2312" w:eastAsia="仿宋_GB2312" w:hAnsi="宋体" w:hint="eastAsia"/>
          <w:sz w:val="24"/>
        </w:rPr>
        <w:t>）：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416"/>
        <w:gridCol w:w="1114"/>
        <w:gridCol w:w="976"/>
        <w:gridCol w:w="701"/>
        <w:gridCol w:w="1114"/>
        <w:gridCol w:w="563"/>
        <w:gridCol w:w="1070"/>
        <w:gridCol w:w="851"/>
        <w:gridCol w:w="708"/>
        <w:gridCol w:w="1134"/>
      </w:tblGrid>
      <w:tr w:rsidR="00176891" w:rsidRPr="00CA75D3" w:rsidTr="00C303A5">
        <w:trPr>
          <w:trHeight w:val="360"/>
        </w:trPr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75D3">
              <w:rPr>
                <w:rFonts w:ascii="宋体" w:hAnsi="宋体" w:cs="宋体" w:hint="eastAsia"/>
                <w:kern w:val="0"/>
                <w:sz w:val="24"/>
              </w:rPr>
              <w:t>*</w:t>
            </w:r>
            <w:r w:rsidRPr="00CA75D3">
              <w:rPr>
                <w:rFonts w:ascii="仿宋_GB2312" w:eastAsia="仿宋_GB2312" w:hAnsi="宋体" w:hint="eastAsia"/>
                <w:sz w:val="24"/>
              </w:rPr>
              <w:t>*学院**届毕业生**卷内文件目录</w:t>
            </w:r>
          </w:p>
        </w:tc>
      </w:tr>
      <w:tr w:rsidR="00176891" w:rsidRPr="00CA75D3" w:rsidTr="00C303A5">
        <w:trPr>
          <w:trHeight w:val="360"/>
        </w:trPr>
        <w:tc>
          <w:tcPr>
            <w:tcW w:w="864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891" w:rsidRPr="00CA75D3" w:rsidRDefault="00176891" w:rsidP="00CA75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A05" w:rsidRPr="00CA75D3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备注/专业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备注/专业</w:t>
            </w:r>
          </w:p>
        </w:tc>
      </w:tr>
      <w:tr w:rsidR="006D1A05" w:rsidRPr="00CA75D3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CA75D3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CA75D3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CA75D3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1A05" w:rsidRPr="00CA75D3" w:rsidTr="00C303A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7B26" w:rsidRDefault="000E7B26" w:rsidP="003860BC">
      <w:pPr>
        <w:spacing w:line="60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</w:p>
    <w:p w:rsidR="00176891" w:rsidRPr="00413EDC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13EDC">
        <w:rPr>
          <w:rFonts w:ascii="黑体" w:eastAsia="黑体" w:hAnsi="黑体" w:hint="eastAsia"/>
          <w:sz w:val="32"/>
          <w:szCs w:val="32"/>
        </w:rPr>
        <w:t>二、毕业生基本情况登记表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1.每一张基本情况登记表都必须加盖公章，以学院为单位整理，相同专业放一起，再按学号由小到大顺序排列；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2.同一个学院从“1”开始顺序编页号，用</w:t>
      </w:r>
      <w:r w:rsidRPr="00CA75D3">
        <w:rPr>
          <w:rFonts w:ascii="仿宋_GB2312" w:eastAsia="仿宋_GB2312" w:hAnsi="宋体" w:hint="eastAsia"/>
          <w:b/>
          <w:sz w:val="32"/>
          <w:szCs w:val="32"/>
        </w:rPr>
        <w:t>铅笔</w:t>
      </w:r>
      <w:r w:rsidRPr="00CA75D3">
        <w:rPr>
          <w:rFonts w:ascii="仿宋_GB2312" w:eastAsia="仿宋_GB2312" w:hAnsi="宋体" w:hint="eastAsia"/>
          <w:sz w:val="32"/>
          <w:szCs w:val="32"/>
        </w:rPr>
        <w:t>将页号工整地编写在有内容页的每一页右下角同一位置；</w:t>
      </w:r>
    </w:p>
    <w:p w:rsidR="00176891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3.</w:t>
      </w:r>
      <w:r w:rsidRPr="00046980">
        <w:rPr>
          <w:rFonts w:ascii="仿宋_GB2312" w:eastAsia="仿宋_GB2312" w:hAnsi="宋体" w:hint="eastAsia"/>
          <w:sz w:val="32"/>
          <w:szCs w:val="32"/>
        </w:rPr>
        <w:t>毕业生基本情况登记表卷内文件目录</w:t>
      </w:r>
      <w:r>
        <w:rPr>
          <w:rFonts w:ascii="仿宋_GB2312" w:eastAsia="仿宋_GB2312" w:hAnsi="宋体" w:hint="eastAsia"/>
          <w:sz w:val="32"/>
          <w:szCs w:val="32"/>
        </w:rPr>
        <w:t>（参见</w:t>
      </w:r>
      <w:r w:rsidRPr="00046980">
        <w:rPr>
          <w:rFonts w:ascii="仿宋_GB2312" w:eastAsia="仿宋_GB2312" w:hAnsi="宋体" w:hint="eastAsia"/>
          <w:sz w:val="32"/>
          <w:szCs w:val="32"/>
        </w:rPr>
        <w:t>表1</w:t>
      </w:r>
      <w:r>
        <w:rPr>
          <w:rFonts w:ascii="仿宋_GB2312" w:eastAsia="仿宋_GB2312" w:hAnsi="宋体" w:hint="eastAsia"/>
          <w:sz w:val="32"/>
          <w:szCs w:val="32"/>
        </w:rPr>
        <w:t>），需</w:t>
      </w:r>
      <w:r w:rsidRPr="00CA75D3">
        <w:rPr>
          <w:rFonts w:ascii="仿宋_GB2312" w:eastAsia="仿宋_GB2312" w:hAnsi="宋体" w:hint="eastAsia"/>
          <w:sz w:val="32"/>
          <w:szCs w:val="32"/>
        </w:rPr>
        <w:t>双面打印盖章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E22C6">
        <w:rPr>
          <w:rFonts w:ascii="仿宋_GB2312" w:eastAsia="仿宋_GB2312" w:hAnsi="宋体" w:hint="eastAsia"/>
          <w:sz w:val="32"/>
          <w:szCs w:val="32"/>
        </w:rPr>
        <w:t>确认无误后再移交。</w:t>
      </w:r>
    </w:p>
    <w:p w:rsidR="00212A18" w:rsidRPr="00CA75D3" w:rsidRDefault="00212A18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76891" w:rsidRPr="00413EDC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13EDC">
        <w:rPr>
          <w:rFonts w:ascii="黑体" w:eastAsia="黑体" w:hAnsi="黑体" w:hint="eastAsia"/>
          <w:sz w:val="32"/>
          <w:szCs w:val="32"/>
        </w:rPr>
        <w:lastRenderedPageBreak/>
        <w:t>三、研究生毕业登记表与学位申请书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C7A03">
        <w:rPr>
          <w:rFonts w:ascii="仿宋_GB2312" w:eastAsia="仿宋_GB2312" w:hAnsi="宋体" w:hint="eastAsia"/>
          <w:sz w:val="32"/>
          <w:szCs w:val="32"/>
        </w:rPr>
        <w:t xml:space="preserve">1. </w:t>
      </w:r>
      <w:r w:rsidRPr="00CA75D3">
        <w:rPr>
          <w:rFonts w:ascii="仿宋_GB2312" w:eastAsia="仿宋_GB2312" w:hAnsi="宋体" w:hint="eastAsia"/>
          <w:sz w:val="32"/>
          <w:szCs w:val="32"/>
        </w:rPr>
        <w:t xml:space="preserve">全日制研究生与在职研究生分开整理，全日制研究生以学院为单位，博士、硕士分开，博士在前，硕士在后，分专业按学号从小到大排列；在职研究生按学位类别分开，分专业按学号从小到大排列。 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 若只有学位申请书，则用一个订书钉装订在左侧；若有毕业登记表与学位申请书，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则毕业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登记表在上，学位申请书在下，用两个订书钉装订在左侧；同等学力则报名登记表在上，学位申请书在下，用两个订书钉装订在左侧。</w:t>
      </w:r>
    </w:p>
    <w:p w:rsidR="00176891" w:rsidRPr="00CA75D3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A75D3">
        <w:rPr>
          <w:rFonts w:ascii="黑体" w:eastAsia="黑体" w:hAnsi="黑体" w:hint="eastAsia"/>
          <w:sz w:val="32"/>
          <w:szCs w:val="32"/>
        </w:rPr>
        <w:t>四、毕业生照片</w:t>
      </w:r>
      <w:proofErr w:type="gramStart"/>
      <w:r w:rsidRPr="00CA75D3">
        <w:rPr>
          <w:rFonts w:ascii="黑体" w:eastAsia="黑体" w:hAnsi="黑体" w:hint="eastAsia"/>
          <w:sz w:val="32"/>
          <w:szCs w:val="32"/>
        </w:rPr>
        <w:t>册</w:t>
      </w:r>
      <w:proofErr w:type="gramEnd"/>
    </w:p>
    <w:p w:rsidR="00176891" w:rsidRPr="00FC7A0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</w:t>
      </w:r>
      <w:r w:rsidR="004931F0">
        <w:rPr>
          <w:rFonts w:ascii="仿宋_GB2312" w:eastAsia="仿宋_GB2312" w:hAnsi="宋体" w:hint="eastAsia"/>
          <w:sz w:val="32"/>
          <w:szCs w:val="32"/>
        </w:rPr>
        <w:t>本</w:t>
      </w:r>
      <w:r w:rsidR="004931F0" w:rsidRPr="00413EDC">
        <w:rPr>
          <w:rFonts w:ascii="仿宋_GB2312" w:eastAsia="仿宋_GB2312" w:hAnsi="宋体" w:hint="eastAsia"/>
          <w:sz w:val="32"/>
          <w:szCs w:val="32"/>
        </w:rPr>
        <w:t>科、研究生的毕业生照片</w:t>
      </w:r>
      <w:proofErr w:type="gramStart"/>
      <w:r w:rsidR="004931F0" w:rsidRPr="00413EDC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="004931F0" w:rsidRPr="00413EDC">
        <w:rPr>
          <w:rFonts w:ascii="仿宋_GB2312" w:eastAsia="仿宋_GB2312" w:hAnsi="宋体" w:hint="eastAsia"/>
          <w:sz w:val="32"/>
          <w:szCs w:val="32"/>
        </w:rPr>
        <w:t>目录表</w:t>
      </w:r>
      <w:r w:rsidR="004931F0">
        <w:rPr>
          <w:rFonts w:ascii="仿宋_GB2312" w:eastAsia="仿宋_GB2312" w:hAnsi="宋体" w:hint="eastAsia"/>
          <w:sz w:val="32"/>
          <w:szCs w:val="32"/>
        </w:rPr>
        <w:t>可</w:t>
      </w:r>
      <w:r w:rsidRPr="00CA75D3">
        <w:rPr>
          <w:rFonts w:ascii="仿宋_GB2312" w:eastAsia="仿宋_GB2312" w:hAnsi="宋体" w:hint="eastAsia"/>
          <w:sz w:val="32"/>
          <w:szCs w:val="32"/>
        </w:rPr>
        <w:t>在“档案馆网站——下载中心——文件下载</w:t>
      </w:r>
      <w:r w:rsidR="00B34C2D">
        <w:rPr>
          <w:rFonts w:ascii="仿宋_GB2312" w:eastAsia="仿宋_GB2312" w:hAnsi="宋体" w:hint="eastAsia"/>
          <w:sz w:val="32"/>
          <w:szCs w:val="32"/>
        </w:rPr>
        <w:t>——</w:t>
      </w:r>
      <w:r w:rsidR="00B34C2D" w:rsidRPr="00FF16E6">
        <w:rPr>
          <w:rFonts w:ascii="仿宋_GB2312" w:eastAsia="仿宋_GB2312" w:hAnsi="宋体" w:hint="eastAsia"/>
          <w:sz w:val="32"/>
          <w:szCs w:val="32"/>
        </w:rPr>
        <w:t>毕业生照片</w:t>
      </w:r>
      <w:proofErr w:type="gramStart"/>
      <w:r w:rsidR="00B34C2D" w:rsidRPr="00FF16E6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="00B34C2D" w:rsidRPr="00FF16E6">
        <w:rPr>
          <w:rFonts w:ascii="仿宋_GB2312" w:eastAsia="仿宋_GB2312" w:hAnsi="宋体" w:hint="eastAsia"/>
          <w:sz w:val="32"/>
          <w:szCs w:val="32"/>
        </w:rPr>
        <w:t>目录表</w:t>
      </w:r>
      <w:r w:rsidRPr="00CA75D3">
        <w:rPr>
          <w:rFonts w:ascii="仿宋_GB2312" w:eastAsia="仿宋_GB2312" w:hAnsi="宋体" w:hint="eastAsia"/>
          <w:sz w:val="32"/>
          <w:szCs w:val="32"/>
        </w:rPr>
        <w:t>”中</w:t>
      </w:r>
      <w:r w:rsidRPr="00413EDC">
        <w:rPr>
          <w:rFonts w:ascii="仿宋_GB2312" w:eastAsia="仿宋_GB2312" w:hAnsi="宋体" w:hint="eastAsia"/>
          <w:sz w:val="32"/>
          <w:szCs w:val="32"/>
        </w:rPr>
        <w:t>下载。</w:t>
      </w:r>
    </w:p>
    <w:p w:rsidR="00176891" w:rsidRPr="00413EDC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2.照片必须与毕业证书上的照片为同一底版，照片规格为2寸，并粘贴在毕业生照片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目录表上对应位置。</w:t>
      </w:r>
    </w:p>
    <w:p w:rsidR="00176891" w:rsidRPr="00FC7A0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3.以学院为单位，博、硕、本、专科按专业分开，按学号</w:t>
      </w:r>
      <w:r w:rsidRPr="00CA75D3">
        <w:rPr>
          <w:rFonts w:ascii="仿宋_GB2312" w:eastAsia="仿宋_GB2312" w:hAnsi="宋体" w:hint="eastAsia"/>
          <w:sz w:val="32"/>
          <w:szCs w:val="32"/>
        </w:rPr>
        <w:t>从小到大</w:t>
      </w:r>
      <w:r w:rsidRPr="00413EDC">
        <w:rPr>
          <w:rFonts w:ascii="仿宋_GB2312" w:eastAsia="仿宋_GB2312" w:hAnsi="宋体" w:hint="eastAsia"/>
          <w:sz w:val="32"/>
          <w:szCs w:val="32"/>
        </w:rPr>
        <w:t>顺序排列整理。若个别学院的研究生人数较少，可以多个专业一起按学号整理，并在备注栏中注明专业。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4.毕业生照片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目录表每张需加盖学院公章，确认无误后再移交。</w:t>
      </w:r>
    </w:p>
    <w:p w:rsidR="00176891" w:rsidRPr="00413EDC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13EDC">
        <w:rPr>
          <w:rFonts w:ascii="黑体" w:eastAsia="黑体" w:hAnsi="黑体" w:hint="eastAsia"/>
          <w:sz w:val="32"/>
          <w:szCs w:val="32"/>
        </w:rPr>
        <w:t>五、毕业生合影照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1.合影照归档内容包括：照片及其电子版（JPG或TIF格式，数码照片像素不低于300万，扫描照片分辨率不低于</w:t>
      </w:r>
      <w:r w:rsidRPr="00CA75D3">
        <w:rPr>
          <w:rFonts w:ascii="仿宋_GB2312" w:eastAsia="仿宋_GB2312" w:hAnsi="宋体" w:hint="eastAsia"/>
          <w:sz w:val="32"/>
          <w:szCs w:val="32"/>
        </w:rPr>
        <w:lastRenderedPageBreak/>
        <w:t>600dpi）、照片文字说明及其电子版（DOC格式）。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2.合影照冲洗规格及标题：以班级为单位的合影照</w:t>
      </w:r>
      <w:r w:rsidRPr="00CA75D3">
        <w:rPr>
          <w:rFonts w:ascii="仿宋_GB2312" w:eastAsia="仿宋_GB2312" w:hAnsi="宋体" w:hint="eastAsia"/>
          <w:sz w:val="32"/>
          <w:szCs w:val="32"/>
        </w:rPr>
        <w:t>冲洗规格为12cm×18cm，</w:t>
      </w:r>
      <w:r w:rsidRPr="00413EDC">
        <w:rPr>
          <w:rFonts w:ascii="仿宋_GB2312" w:eastAsia="仿宋_GB2312" w:hAnsi="宋体" w:hint="eastAsia"/>
          <w:sz w:val="32"/>
          <w:szCs w:val="32"/>
        </w:rPr>
        <w:t>标题命名为“福建师范大学**学院**届**专业（</w:t>
      </w:r>
      <w:r w:rsidRPr="00CA75D3">
        <w:rPr>
          <w:rFonts w:ascii="仿宋_GB2312" w:eastAsia="仿宋_GB2312" w:hAnsi="宋体" w:hint="eastAsia"/>
          <w:sz w:val="32"/>
          <w:szCs w:val="32"/>
        </w:rPr>
        <w:t>本科生/研究生）毕业合影”；以学院为单位的合影照冲洗规格为15cm×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cm"/>
        </w:smartTagPr>
        <w:r w:rsidRPr="00CA75D3">
          <w:rPr>
            <w:rFonts w:ascii="仿宋_GB2312" w:eastAsia="仿宋_GB2312" w:hAnsi="宋体" w:hint="eastAsia"/>
            <w:sz w:val="32"/>
            <w:szCs w:val="32"/>
          </w:rPr>
          <w:t>28cm</w:t>
        </w:r>
      </w:smartTag>
      <w:r w:rsidRPr="00CA75D3">
        <w:rPr>
          <w:rFonts w:ascii="仿宋_GB2312" w:eastAsia="仿宋_GB2312" w:hAnsi="宋体" w:hint="eastAsia"/>
          <w:sz w:val="32"/>
          <w:szCs w:val="32"/>
        </w:rPr>
        <w:t>，</w:t>
      </w:r>
      <w:r w:rsidRPr="00413EDC">
        <w:rPr>
          <w:rFonts w:ascii="仿宋_GB2312" w:eastAsia="仿宋_GB2312" w:hAnsi="宋体" w:hint="eastAsia"/>
          <w:sz w:val="32"/>
          <w:szCs w:val="32"/>
        </w:rPr>
        <w:t>标题命名为“福建师范大学**学院**届（本科生</w:t>
      </w:r>
      <w:r w:rsidRPr="00FC7A03">
        <w:rPr>
          <w:rFonts w:ascii="仿宋_GB2312" w:eastAsia="仿宋_GB2312" w:hAnsi="宋体" w:hint="eastAsia"/>
          <w:sz w:val="32"/>
          <w:szCs w:val="32"/>
        </w:rPr>
        <w:t>/</w:t>
      </w:r>
      <w:r w:rsidRPr="00CA75D3">
        <w:rPr>
          <w:rFonts w:ascii="仿宋_GB2312" w:eastAsia="仿宋_GB2312" w:hAnsi="宋体" w:hint="eastAsia"/>
          <w:sz w:val="32"/>
          <w:szCs w:val="32"/>
        </w:rPr>
        <w:t>研究生）毕业合影”。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注：归档的合影照片</w:t>
      </w:r>
      <w:r w:rsidRPr="00CA75D3">
        <w:rPr>
          <w:rFonts w:ascii="仿宋_GB2312" w:eastAsia="仿宋_GB2312" w:hAnsi="宋体" w:hint="eastAsia"/>
          <w:b/>
          <w:sz w:val="32"/>
          <w:szCs w:val="32"/>
        </w:rPr>
        <w:t>不要过塑</w:t>
      </w:r>
      <w:r w:rsidRPr="00CA75D3">
        <w:rPr>
          <w:rFonts w:ascii="仿宋_GB2312" w:eastAsia="仿宋_GB2312" w:hAnsi="宋体" w:hint="eastAsia"/>
          <w:sz w:val="32"/>
          <w:szCs w:val="32"/>
        </w:rPr>
        <w:t>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3. 冲洗的合影照背面应附上对应本张照片的文字说明，照片文字说明包含以下几个要素，详见表2：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事由：照片所反映的内容。如福建师范大学某某学院**届**专业本科(研究生)毕业生合影。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时间：拍摄时间。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 xml:space="preserve">地点：被摄人物所在的具体地点。 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人物：为使照片与人物所在位置一致，照片上人物按从上至下顺序填写；照片上的主要人物姓名、身份、位置按从左到右顺序排列。同时还应列出未参加拍照学生的姓名。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摄影者：照片的拍摄人或组织者。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4.电子版合影照提交规范：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（1）一个学院一个文件夹，命名为“福建师范大学**学院**届毕业生合影”；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（2）文件夹中包含：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" w:eastAsia="仿宋" w:hAnsi="仿宋" w:hint="eastAsia"/>
          <w:sz w:val="32"/>
          <w:szCs w:val="32"/>
        </w:rPr>
        <w:t>①</w:t>
      </w:r>
      <w:r w:rsidRPr="00CA75D3">
        <w:rPr>
          <w:rFonts w:ascii="仿宋_GB2312" w:eastAsia="仿宋_GB2312" w:hAnsi="宋体" w:hint="eastAsia"/>
          <w:sz w:val="32"/>
          <w:szCs w:val="32"/>
        </w:rPr>
        <w:t>合影照（JPG或TIF格式），命名为“福建师范大学**学院**届**专业（本科生/研究生）毕业合影”或“福建师范大学**学院**届（本科生/研究生）毕业合影”；</w:t>
      </w:r>
    </w:p>
    <w:p w:rsidR="00176891" w:rsidRPr="00413EDC" w:rsidRDefault="00176891" w:rsidP="0042545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" w:eastAsia="仿宋" w:hAnsi="仿宋" w:hint="eastAsia"/>
          <w:sz w:val="32"/>
          <w:szCs w:val="32"/>
        </w:rPr>
        <w:lastRenderedPageBreak/>
        <w:t>②每张合影照对应的照片文字说明（</w:t>
      </w:r>
      <w:r w:rsidRPr="00CA75D3">
        <w:rPr>
          <w:rFonts w:ascii="仿宋_GB2312" w:eastAsia="仿宋_GB2312" w:hAnsi="宋体" w:hint="eastAsia"/>
          <w:sz w:val="32"/>
          <w:szCs w:val="32"/>
        </w:rPr>
        <w:t>DOC格式</w:t>
      </w:r>
      <w:r w:rsidRPr="00CA75D3">
        <w:rPr>
          <w:rFonts w:ascii="仿宋" w:eastAsia="仿宋" w:hAnsi="仿宋" w:hint="eastAsia"/>
          <w:sz w:val="32"/>
          <w:szCs w:val="32"/>
        </w:rPr>
        <w:t>）</w:t>
      </w:r>
      <w:r w:rsidRPr="00CA75D3">
        <w:rPr>
          <w:rFonts w:ascii="仿宋_GB2312" w:eastAsia="仿宋_GB2312" w:hAnsi="宋体" w:hint="eastAsia"/>
          <w:sz w:val="32"/>
          <w:szCs w:val="32"/>
        </w:rPr>
        <w:t>，命名为“福建师范大学**学院**届**专业（本科生/研究生）毕业合影文字说明”或“福建师范大学**学院**届（本科生/研究生）毕业合影文字说明”。</w:t>
      </w:r>
    </w:p>
    <w:p w:rsidR="00176891" w:rsidRPr="00CA75D3" w:rsidRDefault="00176891" w:rsidP="00176891">
      <w:pPr>
        <w:spacing w:line="540" w:lineRule="exact"/>
        <w:ind w:firstLineChars="100" w:firstLine="240"/>
        <w:rPr>
          <w:rFonts w:ascii="仿宋_GB2312" w:eastAsia="仿宋_GB2312" w:hAnsi="宋体"/>
          <w:sz w:val="24"/>
        </w:rPr>
      </w:pPr>
      <w:r w:rsidRPr="00413EDC">
        <w:rPr>
          <w:rFonts w:ascii="仿宋_GB2312" w:eastAsia="仿宋_GB2312" w:hAnsi="宋体" w:hint="eastAsia"/>
          <w:sz w:val="24"/>
        </w:rPr>
        <w:t>表2.照片文字说明示例（</w:t>
      </w:r>
      <w:r w:rsidRPr="00FC7A03">
        <w:rPr>
          <w:rFonts w:ascii="仿宋_GB2312" w:eastAsia="仿宋_GB2312" w:hAnsi="宋体" w:hint="eastAsia"/>
          <w:b/>
          <w:sz w:val="24"/>
        </w:rPr>
        <w:t>可更改字体大小、间距，其它格式不得更改</w:t>
      </w:r>
      <w:r w:rsidRPr="00CA75D3">
        <w:rPr>
          <w:rFonts w:ascii="仿宋_GB2312" w:eastAsia="仿宋_GB2312" w:hAnsi="宋体" w:hint="eastAsia"/>
          <w:sz w:val="24"/>
        </w:rPr>
        <w:t>）：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76891" w:rsidRPr="00CA75D3" w:rsidTr="00CA75D3">
        <w:trPr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b/>
                <w:bCs/>
                <w:spacing w:val="14"/>
                <w:kern w:val="0"/>
                <w:sz w:val="24"/>
              </w:rPr>
              <w:t>照片文字说明：</w:t>
            </w:r>
          </w:p>
          <w:p w:rsidR="00176891" w:rsidRPr="00CA75D3" w:rsidRDefault="00176891" w:rsidP="00CA75D3">
            <w:pPr>
              <w:spacing w:line="540" w:lineRule="exact"/>
              <w:rPr>
                <w:rFonts w:ascii="楷体_GB2312" w:eastAsia="楷体_GB2312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bCs/>
                <w:spacing w:val="14"/>
                <w:kern w:val="0"/>
                <w:sz w:val="24"/>
              </w:rPr>
              <w:t>事由：</w:t>
            </w:r>
            <w:r w:rsidRPr="00CA75D3">
              <w:rPr>
                <w:rFonts w:ascii="楷体_GB2312" w:eastAsia="楷体_GB2312" w:hint="eastAsia"/>
                <w:sz w:val="24"/>
              </w:rPr>
              <w:t>福建师范大学**学院**届**专业**毕业生合影或福建师范大学**学院**届**毕业生合影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时间：**年**</w:t>
            </w:r>
            <w:r w:rsidRPr="00CA75D3">
              <w:rPr>
                <w:rFonts w:ascii="楷体_GB2312" w:eastAsia="楷体_GB2312" w:hAnsi="serif'''" w:cs="宋体" w:hint="eastAsia"/>
                <w:spacing w:val="14"/>
                <w:kern w:val="0"/>
                <w:sz w:val="24"/>
              </w:rPr>
              <w:t>月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**日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地点：学校内**教学楼前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人物：第六排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王某 孙某某 … …… …… …… …… …… …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第五排：张某某 李某 王某某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第四排：纪某某 张某 张某某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第三排：由某 王某某 李某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第二排：张某某 李某 别某某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第一排：张某 李某 王某某 李某 张某 …… …… …… …… ……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注：第一排从左至右：张某某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**院长；张某某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**书记；……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未参加拍照的应届毕业生有：陆某某 程某某 …… …… …… ……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摄影者：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王某某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</w:p>
        </w:tc>
      </w:tr>
    </w:tbl>
    <w:p w:rsidR="00176891" w:rsidRPr="00CA75D3" w:rsidRDefault="00176891" w:rsidP="0017689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75D3">
        <w:rPr>
          <w:rFonts w:ascii="黑体" w:eastAsia="黑体" w:hAnsi="黑体" w:hint="eastAsia"/>
          <w:sz w:val="32"/>
          <w:szCs w:val="32"/>
        </w:rPr>
        <w:t>六、毕业生纪念册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1.毕业生纪念册：专业（班级）毕业纪念册或年级毕业纪念册。毕业生纪念册纸质版和电子版应同时移交，若没有纸质版可以只移交电子版。</w:t>
      </w:r>
    </w:p>
    <w:p w:rsidR="00176891" w:rsidRDefault="00176891" w:rsidP="00212A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2.纪念册封面及脊背标题为：班级纪念册命名为“福建</w:t>
      </w:r>
      <w:r w:rsidRPr="00413EDC">
        <w:rPr>
          <w:rFonts w:ascii="仿宋_GB2312" w:eastAsia="仿宋_GB2312" w:hAnsi="宋体" w:hint="eastAsia"/>
          <w:sz w:val="32"/>
          <w:szCs w:val="32"/>
        </w:rPr>
        <w:lastRenderedPageBreak/>
        <w:t>师范大学</w:t>
      </w:r>
      <w:r w:rsidRPr="00FC7A03">
        <w:rPr>
          <w:rFonts w:ascii="仿宋_GB2312" w:eastAsia="仿宋_GB2312" w:hAnsi="宋体" w:hint="eastAsia"/>
          <w:sz w:val="32"/>
          <w:szCs w:val="32"/>
        </w:rPr>
        <w:t>*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</w:t>
      </w:r>
      <w:r w:rsidRPr="00CA75D3">
        <w:rPr>
          <w:rFonts w:ascii="仿宋_GB2312" w:eastAsia="仿宋_GB2312" w:hAnsi="宋体" w:hint="eastAsia"/>
          <w:sz w:val="32"/>
          <w:szCs w:val="32"/>
        </w:rPr>
        <w:t>学院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届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专业（班级）（本科生/研究生）毕业纪念册”；年级纪念册命名为“福建师范大学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学院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届（本科生/研究生）毕业纪念册”。</w:t>
      </w:r>
    </w:p>
    <w:p w:rsidR="00086ECD" w:rsidRPr="008957C0" w:rsidRDefault="00086ECD" w:rsidP="00212A18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8957C0">
        <w:rPr>
          <w:rFonts w:ascii="黑体" w:eastAsia="黑体" w:hAnsi="黑体" w:hint="eastAsia"/>
          <w:b/>
          <w:sz w:val="32"/>
          <w:szCs w:val="32"/>
        </w:rPr>
        <w:t>七、补交、替换学籍卡、成绩单等学籍材料</w:t>
      </w:r>
    </w:p>
    <w:p w:rsidR="00086ECD" w:rsidRDefault="00086ECD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1.补交是指学院</w:t>
      </w:r>
      <w:r w:rsidR="004D70DD">
        <w:rPr>
          <w:rFonts w:ascii="仿宋_GB2312" w:eastAsia="仿宋_GB2312" w:hAnsi="宋体" w:hint="eastAsia"/>
          <w:sz w:val="32"/>
          <w:szCs w:val="32"/>
        </w:rPr>
        <w:t>已</w:t>
      </w:r>
      <w:r>
        <w:rPr>
          <w:rFonts w:ascii="仿宋_GB2312" w:eastAsia="仿宋_GB2312" w:hAnsi="宋体" w:hint="eastAsia"/>
          <w:sz w:val="32"/>
          <w:szCs w:val="32"/>
        </w:rPr>
        <w:t>移交的毕业生学籍档案中缺少了某个学生的材料，重新制作了一份该生学籍材料，移交给档案馆留档保存。</w:t>
      </w:r>
    </w:p>
    <w:p w:rsidR="00086ECD" w:rsidRDefault="00FF16E6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替换是指已</w:t>
      </w:r>
      <w:r w:rsidR="00086ECD">
        <w:rPr>
          <w:rFonts w:ascii="仿宋_GB2312" w:eastAsia="仿宋_GB2312" w:hAnsi="宋体" w:hint="eastAsia"/>
          <w:sz w:val="32"/>
          <w:szCs w:val="32"/>
        </w:rPr>
        <w:t>移交给档案馆的学籍档案中内容有所变更，需要替换原来的学籍档案，将替换学生的学籍材料再次移交给档案馆保存。</w:t>
      </w:r>
    </w:p>
    <w:p w:rsidR="00086ECD" w:rsidRDefault="00086ECD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2.补交、替换流程</w:t>
      </w:r>
    </w:p>
    <w:p w:rsidR="00086ECD" w:rsidRPr="0055600B" w:rsidRDefault="00086ECD" w:rsidP="00212A18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首先，学院出具补交、替换的书面说明，学院相关负责人将书面说明连同补交、替换材料交给</w:t>
      </w:r>
      <w:r w:rsidR="00FF16E6">
        <w:rPr>
          <w:rFonts w:ascii="仿宋_GB2312" w:eastAsia="仿宋_GB2312" w:hAnsi="宋体" w:hint="eastAsia"/>
          <w:sz w:val="32"/>
          <w:szCs w:val="32"/>
        </w:rPr>
        <w:t>相应的</w:t>
      </w:r>
      <w:r>
        <w:rPr>
          <w:rFonts w:ascii="仿宋_GB2312" w:eastAsia="仿宋_GB2312" w:hAnsi="宋体" w:hint="eastAsia"/>
          <w:sz w:val="32"/>
          <w:szCs w:val="32"/>
        </w:rPr>
        <w:t>职能部门</w:t>
      </w:r>
      <w:r w:rsidR="00FF16E6">
        <w:rPr>
          <w:rFonts w:ascii="仿宋_GB2312" w:eastAsia="仿宋_GB2312" w:hAnsi="宋体" w:hint="eastAsia"/>
          <w:sz w:val="32"/>
          <w:szCs w:val="32"/>
        </w:rPr>
        <w:t>（教务处、研究生院、学工处等）</w:t>
      </w:r>
      <w:r>
        <w:rPr>
          <w:rFonts w:ascii="仿宋_GB2312" w:eastAsia="仿宋_GB2312" w:hAnsi="宋体" w:hint="eastAsia"/>
          <w:sz w:val="32"/>
          <w:szCs w:val="32"/>
        </w:rPr>
        <w:t>审核；其次，职能部门审核通过后，补交、替换材料加盖部门公章；最后，补交、替换材料连同书面说明一块移交给档案馆。</w:t>
      </w:r>
    </w:p>
    <w:p w:rsidR="00086ECD" w:rsidRDefault="00086ECD" w:rsidP="00212A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3.补交、替换注意事项</w:t>
      </w:r>
    </w:p>
    <w:p w:rsidR="00086ECD" w:rsidRDefault="00086ECD" w:rsidP="00DE429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书面说明：说明内容应包含补交、替换学生的基本信息（姓名、学号、专业、性别、毕</w:t>
      </w:r>
      <w:r w:rsidR="00FF16E6">
        <w:rPr>
          <w:rFonts w:ascii="仿宋_GB2312" w:eastAsia="仿宋_GB2312" w:hAnsi="宋体" w:hint="eastAsia"/>
          <w:sz w:val="32"/>
          <w:szCs w:val="32"/>
        </w:rPr>
        <w:t>结业结论等），以及补交、替换材料的原因，此外，还需要学院分管</w:t>
      </w:r>
      <w:r>
        <w:rPr>
          <w:rFonts w:ascii="仿宋_GB2312" w:eastAsia="仿宋_GB2312" w:hAnsi="宋体" w:hint="eastAsia"/>
          <w:sz w:val="32"/>
          <w:szCs w:val="32"/>
        </w:rPr>
        <w:t>档案领导</w:t>
      </w:r>
      <w:ins w:id="0" w:author="Administrator" w:date="2019-04-25T10:51:00Z">
        <w:r w:rsidR="00DE4290">
          <w:rPr>
            <w:rFonts w:ascii="仿宋_GB2312" w:eastAsia="仿宋_GB2312" w:hAnsi="宋体" w:hint="eastAsia"/>
            <w:sz w:val="32"/>
            <w:szCs w:val="32"/>
          </w:rPr>
          <w:t>和经办人</w:t>
        </w:r>
      </w:ins>
      <w:r>
        <w:rPr>
          <w:rFonts w:ascii="仿宋_GB2312" w:eastAsia="仿宋_GB2312" w:hAnsi="宋体" w:hint="eastAsia"/>
          <w:sz w:val="32"/>
          <w:szCs w:val="32"/>
        </w:rPr>
        <w:t>的签字并加盖院章，注明办理时间。</w:t>
      </w:r>
    </w:p>
    <w:p w:rsidR="00086ECD" w:rsidRPr="00086ECD" w:rsidRDefault="00086ECD" w:rsidP="00212A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替换时间：</w:t>
      </w:r>
      <w:r w:rsidR="00FF16E6">
        <w:rPr>
          <w:rFonts w:ascii="仿宋_GB2312" w:eastAsia="仿宋_GB2312" w:hAnsi="宋体" w:hint="eastAsia"/>
          <w:sz w:val="32"/>
          <w:szCs w:val="32"/>
        </w:rPr>
        <w:t>6月份移交的暂不毕业学生</w:t>
      </w:r>
      <w:r>
        <w:rPr>
          <w:rFonts w:ascii="仿宋_GB2312" w:eastAsia="仿宋_GB2312" w:hAnsi="宋体" w:hint="eastAsia"/>
          <w:sz w:val="32"/>
          <w:szCs w:val="32"/>
        </w:rPr>
        <w:t>取得毕业证书</w:t>
      </w:r>
      <w:r w:rsidR="00FF16E6">
        <w:rPr>
          <w:rFonts w:ascii="仿宋_GB2312" w:eastAsia="仿宋_GB2312" w:hAnsi="宋体" w:hint="eastAsia"/>
          <w:sz w:val="32"/>
          <w:szCs w:val="32"/>
        </w:rPr>
        <w:t>之后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FF16E6">
        <w:rPr>
          <w:rFonts w:ascii="仿宋_GB2312" w:eastAsia="仿宋_GB2312" w:hAnsi="宋体" w:hint="eastAsia"/>
          <w:sz w:val="32"/>
          <w:szCs w:val="32"/>
        </w:rPr>
        <w:t>学院相关负责人应及时</w:t>
      </w:r>
      <w:r>
        <w:rPr>
          <w:rFonts w:ascii="仿宋_GB2312" w:eastAsia="仿宋_GB2312" w:hAnsi="宋体" w:hint="eastAsia"/>
          <w:sz w:val="32"/>
          <w:szCs w:val="32"/>
        </w:rPr>
        <w:t>替换</w:t>
      </w:r>
      <w:r w:rsidR="00FF16E6">
        <w:rPr>
          <w:rFonts w:ascii="仿宋_GB2312" w:eastAsia="仿宋_GB2312" w:hAnsi="宋体" w:hint="eastAsia"/>
          <w:sz w:val="32"/>
          <w:szCs w:val="32"/>
        </w:rPr>
        <w:t>这些</w:t>
      </w:r>
      <w:r>
        <w:rPr>
          <w:rFonts w:ascii="仿宋_GB2312" w:eastAsia="仿宋_GB2312" w:hAnsi="宋体" w:hint="eastAsia"/>
          <w:sz w:val="32"/>
          <w:szCs w:val="32"/>
        </w:rPr>
        <w:t>毕业学生的学籍卡、成绩单。</w:t>
      </w:r>
      <w:bookmarkStart w:id="1" w:name="_GoBack"/>
      <w:bookmarkEnd w:id="1"/>
    </w:p>
    <w:sectPr w:rsidR="00086ECD" w:rsidRPr="00086ECD" w:rsidSect="0002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B3" w:rsidRDefault="00D062B3" w:rsidP="006A5FF7">
      <w:r>
        <w:separator/>
      </w:r>
    </w:p>
  </w:endnote>
  <w:endnote w:type="continuationSeparator" w:id="0">
    <w:p w:rsidR="00D062B3" w:rsidRDefault="00D062B3" w:rsidP="006A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serif'''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B3" w:rsidRDefault="00D062B3" w:rsidP="006A5FF7">
      <w:r>
        <w:separator/>
      </w:r>
    </w:p>
  </w:footnote>
  <w:footnote w:type="continuationSeparator" w:id="0">
    <w:p w:rsidR="00D062B3" w:rsidRDefault="00D062B3" w:rsidP="006A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1"/>
    <w:rsid w:val="00023B9F"/>
    <w:rsid w:val="00024B9C"/>
    <w:rsid w:val="00034EC7"/>
    <w:rsid w:val="00054E0B"/>
    <w:rsid w:val="00066C6B"/>
    <w:rsid w:val="00081F04"/>
    <w:rsid w:val="00086ECD"/>
    <w:rsid w:val="000A4A4A"/>
    <w:rsid w:val="000E273C"/>
    <w:rsid w:val="000E7B26"/>
    <w:rsid w:val="0012116F"/>
    <w:rsid w:val="0014294C"/>
    <w:rsid w:val="001742B4"/>
    <w:rsid w:val="00176891"/>
    <w:rsid w:val="001843FC"/>
    <w:rsid w:val="00192A75"/>
    <w:rsid w:val="00197356"/>
    <w:rsid w:val="001C2627"/>
    <w:rsid w:val="001E73B7"/>
    <w:rsid w:val="001F6FC8"/>
    <w:rsid w:val="00212A18"/>
    <w:rsid w:val="002364E3"/>
    <w:rsid w:val="00250BFC"/>
    <w:rsid w:val="0025695F"/>
    <w:rsid w:val="00264EC9"/>
    <w:rsid w:val="002665F1"/>
    <w:rsid w:val="00275CCF"/>
    <w:rsid w:val="00284B41"/>
    <w:rsid w:val="002A501B"/>
    <w:rsid w:val="00311109"/>
    <w:rsid w:val="00332963"/>
    <w:rsid w:val="00372DB9"/>
    <w:rsid w:val="003860BC"/>
    <w:rsid w:val="003B1ED4"/>
    <w:rsid w:val="00425451"/>
    <w:rsid w:val="00435A64"/>
    <w:rsid w:val="00440384"/>
    <w:rsid w:val="00461A7B"/>
    <w:rsid w:val="004738D6"/>
    <w:rsid w:val="00485B67"/>
    <w:rsid w:val="004931F0"/>
    <w:rsid w:val="004B5656"/>
    <w:rsid w:val="004D25EA"/>
    <w:rsid w:val="004D70DD"/>
    <w:rsid w:val="004E099A"/>
    <w:rsid w:val="00505FC8"/>
    <w:rsid w:val="00531FBB"/>
    <w:rsid w:val="0055600B"/>
    <w:rsid w:val="005827F4"/>
    <w:rsid w:val="005948FD"/>
    <w:rsid w:val="005C5EA1"/>
    <w:rsid w:val="005D04DF"/>
    <w:rsid w:val="005D6B9E"/>
    <w:rsid w:val="005E6A78"/>
    <w:rsid w:val="006055B9"/>
    <w:rsid w:val="00621F8C"/>
    <w:rsid w:val="00651C09"/>
    <w:rsid w:val="006618A2"/>
    <w:rsid w:val="0068245E"/>
    <w:rsid w:val="00687C84"/>
    <w:rsid w:val="006A06C4"/>
    <w:rsid w:val="006A5FF7"/>
    <w:rsid w:val="006A61EE"/>
    <w:rsid w:val="006B65D0"/>
    <w:rsid w:val="006C3007"/>
    <w:rsid w:val="006D0678"/>
    <w:rsid w:val="006D1A05"/>
    <w:rsid w:val="00706FED"/>
    <w:rsid w:val="007217F7"/>
    <w:rsid w:val="007268BE"/>
    <w:rsid w:val="007270D9"/>
    <w:rsid w:val="00741978"/>
    <w:rsid w:val="00742677"/>
    <w:rsid w:val="007543C5"/>
    <w:rsid w:val="007627AC"/>
    <w:rsid w:val="00791BBD"/>
    <w:rsid w:val="007A2E96"/>
    <w:rsid w:val="007C0D8B"/>
    <w:rsid w:val="007C2DB2"/>
    <w:rsid w:val="007D4AB1"/>
    <w:rsid w:val="00807B9E"/>
    <w:rsid w:val="00826D34"/>
    <w:rsid w:val="00861D6B"/>
    <w:rsid w:val="008712BF"/>
    <w:rsid w:val="00894B26"/>
    <w:rsid w:val="008957C0"/>
    <w:rsid w:val="008C5A80"/>
    <w:rsid w:val="008D5FB5"/>
    <w:rsid w:val="00903014"/>
    <w:rsid w:val="009153FE"/>
    <w:rsid w:val="00925354"/>
    <w:rsid w:val="00927EF9"/>
    <w:rsid w:val="00931701"/>
    <w:rsid w:val="00971D77"/>
    <w:rsid w:val="009723CD"/>
    <w:rsid w:val="00983656"/>
    <w:rsid w:val="009C5AA9"/>
    <w:rsid w:val="009E626D"/>
    <w:rsid w:val="00A44A2B"/>
    <w:rsid w:val="00A663E2"/>
    <w:rsid w:val="00A7248D"/>
    <w:rsid w:val="00A95811"/>
    <w:rsid w:val="00AE66B2"/>
    <w:rsid w:val="00B24C86"/>
    <w:rsid w:val="00B30522"/>
    <w:rsid w:val="00B30902"/>
    <w:rsid w:val="00B34C2D"/>
    <w:rsid w:val="00B42385"/>
    <w:rsid w:val="00B75DF2"/>
    <w:rsid w:val="00B85A7C"/>
    <w:rsid w:val="00B94CAA"/>
    <w:rsid w:val="00BB6454"/>
    <w:rsid w:val="00BC3EB0"/>
    <w:rsid w:val="00BC4533"/>
    <w:rsid w:val="00BE2751"/>
    <w:rsid w:val="00BE72EE"/>
    <w:rsid w:val="00BF0050"/>
    <w:rsid w:val="00BF1139"/>
    <w:rsid w:val="00C23F77"/>
    <w:rsid w:val="00C303A5"/>
    <w:rsid w:val="00C329EE"/>
    <w:rsid w:val="00C3668E"/>
    <w:rsid w:val="00C40BC2"/>
    <w:rsid w:val="00C44D96"/>
    <w:rsid w:val="00C64DB4"/>
    <w:rsid w:val="00C76B1D"/>
    <w:rsid w:val="00C94850"/>
    <w:rsid w:val="00CA2450"/>
    <w:rsid w:val="00CB56D1"/>
    <w:rsid w:val="00CC4B28"/>
    <w:rsid w:val="00CE3042"/>
    <w:rsid w:val="00CE53F6"/>
    <w:rsid w:val="00CE72FF"/>
    <w:rsid w:val="00CF1AFC"/>
    <w:rsid w:val="00D062B3"/>
    <w:rsid w:val="00D15A1C"/>
    <w:rsid w:val="00D4712C"/>
    <w:rsid w:val="00D559F3"/>
    <w:rsid w:val="00D7539A"/>
    <w:rsid w:val="00D93A70"/>
    <w:rsid w:val="00DA7BD4"/>
    <w:rsid w:val="00DD74F9"/>
    <w:rsid w:val="00DE3A37"/>
    <w:rsid w:val="00DE4290"/>
    <w:rsid w:val="00E33069"/>
    <w:rsid w:val="00E357F1"/>
    <w:rsid w:val="00E61D36"/>
    <w:rsid w:val="00E652D8"/>
    <w:rsid w:val="00E856CF"/>
    <w:rsid w:val="00EB661B"/>
    <w:rsid w:val="00ED149B"/>
    <w:rsid w:val="00F07650"/>
    <w:rsid w:val="00F33FE3"/>
    <w:rsid w:val="00F701D6"/>
    <w:rsid w:val="00FA0D1B"/>
    <w:rsid w:val="00FD5D7D"/>
    <w:rsid w:val="00FE128F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2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2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F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2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2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3044-B0F9-4EBC-A9F4-44F7FA44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王春泉</dc:creator>
  <cp:lastModifiedBy>Administrator</cp:lastModifiedBy>
  <cp:revision>2</cp:revision>
  <dcterms:created xsi:type="dcterms:W3CDTF">2019-04-25T02:53:00Z</dcterms:created>
  <dcterms:modified xsi:type="dcterms:W3CDTF">2019-04-25T02:53:00Z</dcterms:modified>
</cp:coreProperties>
</file>